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2E" w:rsidRPr="00BA77A9" w:rsidRDefault="0014422E" w:rsidP="00BA77A9">
      <w:pPr>
        <w:jc w:val="center"/>
        <w:rPr>
          <w:b/>
          <w:sz w:val="28"/>
          <w:szCs w:val="28"/>
        </w:rPr>
      </w:pPr>
      <w:r w:rsidRPr="00BA77A9">
        <w:rPr>
          <w:b/>
          <w:sz w:val="28"/>
          <w:szCs w:val="28"/>
        </w:rPr>
        <w:t>AAOT/ASOT</w:t>
      </w:r>
    </w:p>
    <w:p w:rsidR="0014422E" w:rsidRPr="00BA77A9" w:rsidRDefault="0014422E" w:rsidP="00BA77A9">
      <w:pPr>
        <w:spacing w:line="240" w:lineRule="auto"/>
        <w:jc w:val="center"/>
        <w:rPr>
          <w:b/>
        </w:rPr>
      </w:pPr>
      <w:r w:rsidRPr="00BA77A9">
        <w:rPr>
          <w:b/>
        </w:rPr>
        <w:t>HUMANITIES * ARTS AND LETTERS * COMPUTATION</w:t>
      </w:r>
    </w:p>
    <w:p w:rsidR="0014422E" w:rsidRDefault="0014422E" w:rsidP="00BA77A9">
      <w:pPr>
        <w:spacing w:line="240" w:lineRule="auto"/>
        <w:jc w:val="center"/>
      </w:pPr>
      <w:r w:rsidRPr="00BA77A9">
        <w:rPr>
          <w:b/>
        </w:rPr>
        <w:t>SOCIAL SCIENCES * SPEECH * THINKING * WRITING * DIVERSITY</w:t>
      </w:r>
    </w:p>
    <w:p w:rsidR="0014422E" w:rsidRDefault="0014422E" w:rsidP="00BA77A9">
      <w:pPr>
        <w:spacing w:line="240" w:lineRule="auto"/>
        <w:rPr>
          <w:color w:val="000000"/>
        </w:rPr>
      </w:pPr>
      <w:r>
        <w:t>T</w:t>
      </w:r>
      <w:r w:rsidRPr="00C202B0">
        <w:t xml:space="preserve">he AAOT </w:t>
      </w:r>
      <w:r>
        <w:t xml:space="preserve">/ASOT transfer degrees at </w:t>
      </w:r>
      <w:smartTag w:uri="urn:schemas-microsoft-com:office:smarttags" w:element="PlaceName">
        <w:smartTag w:uri="urn:schemas-microsoft-com:office:smarttags" w:element="place">
          <w:smartTag w:uri="urn:schemas-microsoft-com:office:smarttags" w:element="PlaceName">
            <w:r>
              <w:t>Clackamas</w:t>
            </w:r>
          </w:smartTag>
          <w:r>
            <w:t xml:space="preserve"> </w:t>
          </w:r>
          <w:smartTag w:uri="urn:schemas-microsoft-com:office:smarttags" w:element="PlaceType">
            <w:r>
              <w:t>Community College</w:t>
            </w:r>
          </w:smartTag>
        </w:smartTag>
      </w:smartTag>
      <w:r>
        <w:t xml:space="preserve"> are designed to prepare</w:t>
      </w:r>
      <w:r w:rsidRPr="00C202B0">
        <w:rPr>
          <w:color w:val="000000"/>
        </w:rPr>
        <w:t xml:space="preserve"> students to succeed after transferring to Oregon University System schools and </w:t>
      </w:r>
      <w:r>
        <w:rPr>
          <w:color w:val="000000"/>
        </w:rPr>
        <w:t>to</w:t>
      </w:r>
      <w:r w:rsidRPr="00C202B0">
        <w:rPr>
          <w:color w:val="000000"/>
        </w:rPr>
        <w:t xml:space="preserve"> attain GPAs comparable to students who begin their education at those institutions.</w:t>
      </w:r>
      <w:r>
        <w:rPr>
          <w:color w:val="000000"/>
        </w:rPr>
        <w:t xml:space="preserve">  Students should attain knowledge and skills in the areas listed below.</w:t>
      </w:r>
    </w:p>
    <w:p w:rsidR="0014422E" w:rsidRDefault="0014422E" w:rsidP="00853EC8">
      <w:pPr>
        <w:spacing w:line="240" w:lineRule="auto"/>
        <w:ind w:left="2160" w:hanging="2160"/>
        <w:rPr>
          <w:sz w:val="24"/>
          <w:szCs w:val="24"/>
        </w:rPr>
      </w:pPr>
      <w:r w:rsidRPr="00853EC8">
        <w:rPr>
          <w:b/>
          <w:i/>
          <w:sz w:val="24"/>
          <w:szCs w:val="24"/>
        </w:rPr>
        <w:t>In the areas of:</w:t>
      </w:r>
      <w:r>
        <w:rPr>
          <w:sz w:val="24"/>
          <w:szCs w:val="24"/>
        </w:rPr>
        <w:tab/>
      </w:r>
      <w:r w:rsidRPr="00BA77A9">
        <w:rPr>
          <w:b/>
          <w:i/>
          <w:sz w:val="24"/>
          <w:szCs w:val="24"/>
        </w:rPr>
        <w:t>As a result of completing the AAOT /ASOT, students will be able to</w:t>
      </w:r>
      <w:r w:rsidRPr="00BA77A9">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7308"/>
      </w:tblGrid>
      <w:tr w:rsidR="0014422E" w:rsidRPr="00307C32" w:rsidTr="00307C32">
        <w:tc>
          <w:tcPr>
            <w:tcW w:w="2268" w:type="dxa"/>
          </w:tcPr>
          <w:p w:rsidR="0014422E" w:rsidRPr="00307C32" w:rsidRDefault="0014422E" w:rsidP="00676B5C">
            <w:pPr>
              <w:rPr>
                <w:rFonts w:ascii="Tahoma" w:hAnsi="Tahoma" w:cs="Tahoma"/>
                <w:color w:val="000000"/>
              </w:rPr>
            </w:pPr>
            <w:r w:rsidRPr="00307C32">
              <w:t>WRITING</w:t>
            </w:r>
          </w:p>
        </w:tc>
        <w:tc>
          <w:tcPr>
            <w:tcW w:w="7308" w:type="dxa"/>
          </w:tcPr>
          <w:p w:rsidR="0014422E" w:rsidRPr="00307C32" w:rsidRDefault="0014422E" w:rsidP="00307C32">
            <w:pPr>
              <w:spacing w:after="0" w:line="240" w:lineRule="auto"/>
              <w:rPr>
                <w:color w:val="000000"/>
              </w:rPr>
            </w:pPr>
            <w:r w:rsidRPr="00307C32">
              <w:t>Write fluently and revise effectively; use technology to prepare manuscripts and pursue research; write appropriately for a variety of audiences, situations, and academic disciplines; respond to and defend positions on complex ideas, issues, and texts, using sources effectively and ethically.</w:t>
            </w:r>
          </w:p>
        </w:tc>
      </w:tr>
      <w:tr w:rsidR="0014422E" w:rsidRPr="00307C32" w:rsidTr="00307C32">
        <w:tc>
          <w:tcPr>
            <w:tcW w:w="2268" w:type="dxa"/>
          </w:tcPr>
          <w:p w:rsidR="0014422E" w:rsidRPr="00676B5C" w:rsidRDefault="0014422E" w:rsidP="00676B5C">
            <w:pPr>
              <w:rPr>
                <w:sz w:val="24"/>
                <w:szCs w:val="24"/>
              </w:rPr>
            </w:pPr>
            <w:r w:rsidRPr="00676B5C">
              <w:rPr>
                <w:rFonts w:cs="Tahoma"/>
              </w:rPr>
              <w:t>SPEECH</w:t>
            </w:r>
          </w:p>
        </w:tc>
        <w:tc>
          <w:tcPr>
            <w:tcW w:w="7308" w:type="dxa"/>
          </w:tcPr>
          <w:p w:rsidR="0014422E" w:rsidRPr="00307C32" w:rsidRDefault="0014422E" w:rsidP="00307C32">
            <w:pPr>
              <w:spacing w:after="0" w:line="240" w:lineRule="auto"/>
              <w:rPr>
                <w:sz w:val="24"/>
                <w:szCs w:val="24"/>
              </w:rPr>
            </w:pPr>
            <w:r w:rsidRPr="00307C32">
              <w:t>Use knowledge of various influences on the communication process to create and interpret messages; organize and deliver effective verbal and nonverbal messages for a variety of purposes and settings.</w:t>
            </w:r>
          </w:p>
        </w:tc>
      </w:tr>
      <w:tr w:rsidR="0014422E" w:rsidRPr="00307C32" w:rsidTr="00307C32">
        <w:tc>
          <w:tcPr>
            <w:tcW w:w="2268" w:type="dxa"/>
          </w:tcPr>
          <w:p w:rsidR="0014422E" w:rsidRPr="00676B5C" w:rsidRDefault="0014422E" w:rsidP="00676B5C">
            <w:pPr>
              <w:rPr>
                <w:sz w:val="24"/>
                <w:szCs w:val="24"/>
              </w:rPr>
            </w:pPr>
            <w:r w:rsidRPr="00676B5C">
              <w:rPr>
                <w:sz w:val="24"/>
                <w:szCs w:val="24"/>
              </w:rPr>
              <w:t>MATHEMATICS</w:t>
            </w:r>
          </w:p>
        </w:tc>
        <w:tc>
          <w:tcPr>
            <w:tcW w:w="7308" w:type="dxa"/>
          </w:tcPr>
          <w:p w:rsidR="0014422E" w:rsidRPr="00307C32" w:rsidRDefault="0014422E" w:rsidP="00307C32">
            <w:pPr>
              <w:spacing w:after="0" w:line="240" w:lineRule="auto"/>
              <w:rPr>
                <w:sz w:val="24"/>
                <w:szCs w:val="24"/>
              </w:rPr>
            </w:pPr>
            <w:r w:rsidRPr="00307C32">
              <w:t>Use college-level mathematics to analyze and solve problems, as well as recognize mathematics applications, apply appropriate techniques to arrive at solutions, and accurately interpret and communicate the results.</w:t>
            </w:r>
          </w:p>
        </w:tc>
      </w:tr>
      <w:tr w:rsidR="0014422E" w:rsidRPr="00307C32" w:rsidTr="00307C32">
        <w:tc>
          <w:tcPr>
            <w:tcW w:w="2268" w:type="dxa"/>
          </w:tcPr>
          <w:p w:rsidR="0014422E" w:rsidRPr="00307C32" w:rsidRDefault="0014422E" w:rsidP="00676B5C">
            <w:pPr>
              <w:rPr>
                <w:sz w:val="24"/>
                <w:szCs w:val="24"/>
              </w:rPr>
            </w:pPr>
            <w:r w:rsidRPr="00676B5C">
              <w:rPr>
                <w:rFonts w:cs="Tahoma"/>
                <w:color w:val="000000"/>
              </w:rPr>
              <w:t>HUMANITIES, ARTS AND LETTERS</w:t>
            </w:r>
          </w:p>
        </w:tc>
        <w:tc>
          <w:tcPr>
            <w:tcW w:w="7308" w:type="dxa"/>
          </w:tcPr>
          <w:p w:rsidR="0014422E" w:rsidRPr="00307C32" w:rsidRDefault="0014422E" w:rsidP="007C6459">
            <w:pPr>
              <w:spacing w:after="0" w:line="240" w:lineRule="auto"/>
              <w:rPr>
                <w:color w:val="000000"/>
              </w:rPr>
            </w:pPr>
            <w:r w:rsidRPr="00307C32">
              <w:rPr>
                <w:color w:val="000000"/>
              </w:rPr>
              <w:t>Analyze and form critical responses</w:t>
            </w:r>
            <w:r w:rsidRPr="00307C32">
              <w:t xml:space="preserve"> in subjects such as literature, music, the visual and performing arts; make use of the creative process to enrich their quality of life; critically analyze their values and ethics within the stream of human experience; and engage more fully in local and global issues.</w:t>
            </w:r>
          </w:p>
          <w:p w:rsidR="0014422E" w:rsidRPr="00307C32" w:rsidRDefault="0014422E" w:rsidP="00307C32">
            <w:pPr>
              <w:spacing w:after="0" w:line="240" w:lineRule="auto"/>
              <w:rPr>
                <w:sz w:val="24"/>
                <w:szCs w:val="24"/>
              </w:rPr>
            </w:pPr>
          </w:p>
        </w:tc>
      </w:tr>
      <w:tr w:rsidR="0014422E" w:rsidRPr="00307C32" w:rsidTr="00307C32">
        <w:tc>
          <w:tcPr>
            <w:tcW w:w="2268" w:type="dxa"/>
          </w:tcPr>
          <w:p w:rsidR="0014422E" w:rsidRPr="00676B5C" w:rsidRDefault="0014422E" w:rsidP="00676B5C">
            <w:pPr>
              <w:rPr>
                <w:sz w:val="24"/>
                <w:szCs w:val="24"/>
              </w:rPr>
            </w:pPr>
            <w:r w:rsidRPr="00676B5C">
              <w:rPr>
                <w:rFonts w:cs="Tahoma"/>
              </w:rPr>
              <w:t>SOCIAL SCIENCES</w:t>
            </w:r>
          </w:p>
        </w:tc>
        <w:tc>
          <w:tcPr>
            <w:tcW w:w="7308" w:type="dxa"/>
          </w:tcPr>
          <w:p w:rsidR="0014422E" w:rsidRPr="00307C32" w:rsidRDefault="0014422E" w:rsidP="00307C32">
            <w:pPr>
              <w:spacing w:after="0" w:line="240" w:lineRule="auto"/>
              <w:rPr>
                <w:sz w:val="24"/>
                <w:szCs w:val="24"/>
              </w:rPr>
            </w:pPr>
            <w:r w:rsidRPr="00307C32">
              <w:t>Apply analytical skills to historical and contemporary social phenomena so as to explain, evaluate, and predict human behavior and apply knowledge and experience to achieve an informed sense of self, family, community, and society.</w:t>
            </w:r>
          </w:p>
        </w:tc>
      </w:tr>
      <w:tr w:rsidR="0014422E" w:rsidRPr="00307C32" w:rsidTr="00307C32">
        <w:tc>
          <w:tcPr>
            <w:tcW w:w="2268" w:type="dxa"/>
          </w:tcPr>
          <w:p w:rsidR="0014422E" w:rsidRPr="00676B5C" w:rsidRDefault="0014422E" w:rsidP="00676B5C">
            <w:pPr>
              <w:rPr>
                <w:sz w:val="24"/>
                <w:szCs w:val="24"/>
              </w:rPr>
            </w:pPr>
            <w:r w:rsidRPr="00676B5C">
              <w:rPr>
                <w:sz w:val="24"/>
                <w:szCs w:val="24"/>
              </w:rPr>
              <w:t>SCIENCE</w:t>
            </w:r>
          </w:p>
        </w:tc>
        <w:tc>
          <w:tcPr>
            <w:tcW w:w="7308" w:type="dxa"/>
          </w:tcPr>
          <w:p w:rsidR="0014422E" w:rsidRPr="00307C32" w:rsidRDefault="0014422E" w:rsidP="00307C32">
            <w:pPr>
              <w:spacing w:after="0" w:line="240" w:lineRule="auto"/>
              <w:rPr>
                <w:sz w:val="24"/>
                <w:szCs w:val="24"/>
              </w:rPr>
            </w:pPr>
            <w:r w:rsidRPr="00307C32">
              <w:rPr>
                <w:sz w:val="24"/>
                <w:szCs w:val="24"/>
              </w:rPr>
              <w:t>Apply scientific method in experimentation and discovery to problem solving and decision analysis.</w:t>
            </w:r>
            <w:ins w:id="0" w:author="Clackamas Community College" w:date="2008-01-14T14:34:00Z">
              <w:r>
                <w:rPr>
                  <w:sz w:val="24"/>
                  <w:szCs w:val="24"/>
                </w:rPr>
                <w:t xml:space="preserve"> </w:t>
              </w:r>
            </w:ins>
          </w:p>
        </w:tc>
      </w:tr>
    </w:tbl>
    <w:p w:rsidR="0014422E" w:rsidRDefault="0014422E" w:rsidP="00BA77A9">
      <w:pPr>
        <w:spacing w:line="240" w:lineRule="auto"/>
        <w:rPr>
          <w:sz w:val="24"/>
          <w:szCs w:val="24"/>
        </w:rPr>
      </w:pPr>
    </w:p>
    <w:p w:rsidR="0014422E" w:rsidRDefault="0014422E" w:rsidP="00BA77A9">
      <w:pPr>
        <w:spacing w:line="240" w:lineRule="auto"/>
        <w:rPr>
          <w:b/>
          <w:i/>
          <w:sz w:val="24"/>
          <w:szCs w:val="24"/>
        </w:rPr>
      </w:pPr>
      <w:r w:rsidRPr="00385F28">
        <w:rPr>
          <w:b/>
          <w:i/>
          <w:sz w:val="24"/>
          <w:szCs w:val="24"/>
        </w:rPr>
        <w:t>ASO</w:t>
      </w:r>
      <w:r>
        <w:rPr>
          <w:b/>
          <w:i/>
          <w:sz w:val="24"/>
          <w:szCs w:val="24"/>
        </w:rPr>
        <w:t>T students will also be able to</w:t>
      </w:r>
      <w:r w:rsidRPr="00385F28">
        <w:rPr>
          <w:b/>
          <w:i/>
          <w:sz w:val="24"/>
          <w:szCs w:val="24"/>
        </w:rPr>
        <w:t>:</w:t>
      </w:r>
    </w:p>
    <w:p w:rsidR="0014422E" w:rsidRPr="00385F28" w:rsidRDefault="0014422E" w:rsidP="00385F28">
      <w:pPr>
        <w:pStyle w:val="ListParagraph"/>
        <w:numPr>
          <w:ilvl w:val="0"/>
          <w:numId w:val="3"/>
        </w:numPr>
        <w:spacing w:line="240" w:lineRule="auto"/>
        <w:rPr>
          <w:color w:val="000000"/>
        </w:rPr>
      </w:pPr>
      <w:r>
        <w:t>Understand and apply micro- and macroeconomic theories and models to individual, group, and societal behavior and choices;</w:t>
      </w:r>
    </w:p>
    <w:p w:rsidR="0014422E" w:rsidRPr="00385F28" w:rsidRDefault="0014422E" w:rsidP="00385F28">
      <w:pPr>
        <w:pStyle w:val="ListParagraph"/>
        <w:numPr>
          <w:ilvl w:val="0"/>
          <w:numId w:val="3"/>
        </w:numPr>
        <w:spacing w:line="240" w:lineRule="auto"/>
        <w:rPr>
          <w:color w:val="000000"/>
        </w:rPr>
      </w:pPr>
      <w:r>
        <w:t>Recognize and apply business statistical methods and explain how they affect to business decision making;</w:t>
      </w:r>
    </w:p>
    <w:p w:rsidR="0014422E" w:rsidRPr="00385F28" w:rsidRDefault="0014422E" w:rsidP="00676B5C">
      <w:pPr>
        <w:pStyle w:val="ListParagraph"/>
        <w:numPr>
          <w:ilvl w:val="0"/>
          <w:numId w:val="3"/>
        </w:numPr>
        <w:spacing w:line="240" w:lineRule="auto"/>
        <w:rPr>
          <w:color w:val="000000"/>
        </w:rPr>
      </w:pPr>
      <w:r>
        <w:t>Prepare letters, reports and memos related to business topics using technology.</w:t>
      </w:r>
    </w:p>
    <w:p w:rsidR="0014422E" w:rsidRDefault="0014422E" w:rsidP="00676B5C">
      <w:pPr>
        <w:spacing w:line="240" w:lineRule="auto"/>
      </w:pPr>
    </w:p>
    <w:p w:rsidR="0014422E" w:rsidRDefault="0014422E" w:rsidP="00BA77A9">
      <w:pPr>
        <w:spacing w:line="240" w:lineRule="auto"/>
      </w:pPr>
      <w:r w:rsidRPr="00676B5C">
        <w:t>In addition, students will experience and have access to a variety of diverse perspectives in curriculum and on campus.  Students will have the opportunity to analyze and evaluate ideas expressed artistically, orally, and in written form; use technology to identify and gather the information required to do so; integrate information from a variety of sources and of various types into a coherent understanding of a complex idea, situation, or problem; learn independently.</w:t>
      </w:r>
      <w:ins w:id="1" w:author="Clackamas Community College" w:date="2008-01-14T14:33:00Z">
        <w:r>
          <w:t xml:space="preserve"> </w:t>
        </w:r>
      </w:ins>
    </w:p>
    <w:sectPr w:rsidR="0014422E" w:rsidSect="00A0073A">
      <w:headerReference w:type="even" r:id="rId7"/>
      <w:headerReference w:type="default" r:id="rId8"/>
      <w:footerReference w:type="even" r:id="rId9"/>
      <w:footerReference w:type="default" r:id="rId10"/>
      <w:headerReference w:type="first" r:id="rId11"/>
      <w:footerReference w:type="first" r:id="rId12"/>
      <w:pgSz w:w="12240" w:h="15840" w:code="1"/>
      <w:pgMar w:top="1152" w:right="1080" w:bottom="1152" w:left="108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22E" w:rsidRDefault="0014422E" w:rsidP="00554DC0">
      <w:pPr>
        <w:spacing w:after="0" w:line="240" w:lineRule="auto"/>
      </w:pPr>
      <w:r>
        <w:separator/>
      </w:r>
    </w:p>
  </w:endnote>
  <w:endnote w:type="continuationSeparator" w:id="1">
    <w:p w:rsidR="0014422E" w:rsidRDefault="0014422E" w:rsidP="00554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2E" w:rsidRDefault="001442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2E" w:rsidRDefault="001442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2E" w:rsidRDefault="00144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22E" w:rsidRDefault="0014422E" w:rsidP="00554DC0">
      <w:pPr>
        <w:spacing w:after="0" w:line="240" w:lineRule="auto"/>
      </w:pPr>
      <w:r>
        <w:separator/>
      </w:r>
    </w:p>
  </w:footnote>
  <w:footnote w:type="continuationSeparator" w:id="1">
    <w:p w:rsidR="0014422E" w:rsidRDefault="0014422E" w:rsidP="00554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2E" w:rsidRDefault="001442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2E" w:rsidRDefault="001442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44.15pt;height:266.45pt;rotation:315;z-index:-251657728;mso-position-horizontal:center;mso-position-horizontal-relative:margin;mso-position-vertical:center;mso-position-vertical-relative:margin" o:allowincell="f" fillcolor="silver" stroked="f">
          <v:fill opacity=".5"/>
          <v:textpath style="font-family:&quot;Calibri&quot;;font-size:1pt" string="DRAFT"/>
        </v:shape>
      </w:pict>
    </w:r>
    <w:r>
      <w:t>Draft 01.14.08</w:t>
    </w:r>
  </w:p>
  <w:p w:rsidR="0014422E" w:rsidRDefault="001442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2E" w:rsidRDefault="001442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44.15pt;height:266.45pt;rotation:315;z-index:-25165977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0E75A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ACA52C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F16D1A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B52453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98A39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2AEA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44CA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9AF8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D2B4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296442A"/>
    <w:lvl w:ilvl="0">
      <w:start w:val="1"/>
      <w:numFmt w:val="bullet"/>
      <w:lvlText w:val=""/>
      <w:lvlJc w:val="left"/>
      <w:pPr>
        <w:tabs>
          <w:tab w:val="num" w:pos="360"/>
        </w:tabs>
        <w:ind w:left="360" w:hanging="360"/>
      </w:pPr>
      <w:rPr>
        <w:rFonts w:ascii="Symbol" w:hAnsi="Symbol" w:hint="default"/>
      </w:rPr>
    </w:lvl>
  </w:abstractNum>
  <w:abstractNum w:abstractNumId="10">
    <w:nsid w:val="25A31CAB"/>
    <w:multiLevelType w:val="hybridMultilevel"/>
    <w:tmpl w:val="A79A6C3A"/>
    <w:lvl w:ilvl="0" w:tplc="E72E710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33692B"/>
    <w:multiLevelType w:val="hybridMultilevel"/>
    <w:tmpl w:val="3F1ECD1C"/>
    <w:lvl w:ilvl="0" w:tplc="D720A60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624A3"/>
    <w:multiLevelType w:val="hybridMultilevel"/>
    <w:tmpl w:val="1C289174"/>
    <w:lvl w:ilvl="0" w:tplc="2C76175A">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7A9"/>
    <w:rsid w:val="0002344B"/>
    <w:rsid w:val="000D454C"/>
    <w:rsid w:val="0014422E"/>
    <w:rsid w:val="00156196"/>
    <w:rsid w:val="00191098"/>
    <w:rsid w:val="00292544"/>
    <w:rsid w:val="00307C32"/>
    <w:rsid w:val="00385F28"/>
    <w:rsid w:val="00464F30"/>
    <w:rsid w:val="0048108E"/>
    <w:rsid w:val="00511F55"/>
    <w:rsid w:val="005153BD"/>
    <w:rsid w:val="00554DC0"/>
    <w:rsid w:val="005B620D"/>
    <w:rsid w:val="00606B54"/>
    <w:rsid w:val="006549ED"/>
    <w:rsid w:val="00676B5C"/>
    <w:rsid w:val="007C6459"/>
    <w:rsid w:val="007E0635"/>
    <w:rsid w:val="007E7675"/>
    <w:rsid w:val="00853EC8"/>
    <w:rsid w:val="008C14CF"/>
    <w:rsid w:val="008D5EBA"/>
    <w:rsid w:val="00943C56"/>
    <w:rsid w:val="009C181D"/>
    <w:rsid w:val="009D3E00"/>
    <w:rsid w:val="00A0073A"/>
    <w:rsid w:val="00AE7F86"/>
    <w:rsid w:val="00BA77A9"/>
    <w:rsid w:val="00C202B0"/>
    <w:rsid w:val="00C4313F"/>
    <w:rsid w:val="00CD0BC2"/>
    <w:rsid w:val="00E86F3D"/>
    <w:rsid w:val="00F23CF5"/>
    <w:rsid w:val="00FC5D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3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77A9"/>
    <w:pPr>
      <w:ind w:left="720"/>
      <w:contextualSpacing/>
    </w:pPr>
  </w:style>
  <w:style w:type="paragraph" w:styleId="NormalWeb">
    <w:name w:val="Normal (Web)"/>
    <w:basedOn w:val="Normal"/>
    <w:uiPriority w:val="99"/>
    <w:rsid w:val="00BA77A9"/>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BA77A9"/>
    <w:rPr>
      <w:rFonts w:cs="Times New Roman"/>
      <w:sz w:val="16"/>
      <w:szCs w:val="16"/>
    </w:rPr>
  </w:style>
  <w:style w:type="paragraph" w:styleId="CommentText">
    <w:name w:val="annotation text"/>
    <w:basedOn w:val="Normal"/>
    <w:link w:val="CommentTextChar"/>
    <w:uiPriority w:val="99"/>
    <w:semiHidden/>
    <w:rsid w:val="00BA77A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BA77A9"/>
    <w:rPr>
      <w:rFonts w:ascii="Times New Roman" w:hAnsi="Times New Roman" w:cs="Times New Roman"/>
      <w:sz w:val="20"/>
      <w:szCs w:val="20"/>
    </w:rPr>
  </w:style>
  <w:style w:type="paragraph" w:styleId="BalloonText">
    <w:name w:val="Balloon Text"/>
    <w:basedOn w:val="Normal"/>
    <w:link w:val="BalloonTextChar"/>
    <w:uiPriority w:val="99"/>
    <w:semiHidden/>
    <w:rsid w:val="00BA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7A9"/>
    <w:rPr>
      <w:rFonts w:ascii="Tahoma" w:hAnsi="Tahoma" w:cs="Tahoma"/>
      <w:sz w:val="16"/>
      <w:szCs w:val="16"/>
    </w:rPr>
  </w:style>
  <w:style w:type="table" w:styleId="TableGrid">
    <w:name w:val="Table Grid"/>
    <w:basedOn w:val="TableNormal"/>
    <w:uiPriority w:val="99"/>
    <w:rsid w:val="00BA77A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554DC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54DC0"/>
    <w:rPr>
      <w:rFonts w:cs="Times New Roman"/>
    </w:rPr>
  </w:style>
  <w:style w:type="paragraph" w:styleId="Footer">
    <w:name w:val="footer"/>
    <w:basedOn w:val="Normal"/>
    <w:link w:val="FooterChar"/>
    <w:uiPriority w:val="99"/>
    <w:semiHidden/>
    <w:rsid w:val="00554D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54DC0"/>
    <w:rPr>
      <w:rFonts w:cs="Times New Roman"/>
    </w:rPr>
  </w:style>
  <w:style w:type="paragraph" w:styleId="CommentSubject">
    <w:name w:val="annotation subject"/>
    <w:basedOn w:val="CommentText"/>
    <w:next w:val="CommentText"/>
    <w:link w:val="CommentSubjectChar"/>
    <w:uiPriority w:val="99"/>
    <w:semiHidden/>
    <w:rsid w:val="00676B5C"/>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7E063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414</Words>
  <Characters>2363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AAOT/ASOT</dc:title>
  <dc:subject/>
  <dc:creator>Joan Ryan</dc:creator>
  <cp:keywords/>
  <dc:description/>
  <cp:lastModifiedBy>Clackamas Community College</cp:lastModifiedBy>
  <cp:revision>2</cp:revision>
  <cp:lastPrinted>2008-01-14T17:00:00Z</cp:lastPrinted>
  <dcterms:created xsi:type="dcterms:W3CDTF">2008-01-16T00:11:00Z</dcterms:created>
  <dcterms:modified xsi:type="dcterms:W3CDTF">2008-01-16T00:11:00Z</dcterms:modified>
</cp:coreProperties>
</file>